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AF" w:rsidRDefault="00D73AA6">
      <w:pPr>
        <w:ind w:right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442720"/>
                <wp:effectExtent l="0" t="0" r="0" b="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 xml:space="preserve">Installation Date: _____________________________  </w:t>
                            </w:r>
                            <w:r w:rsidR="00D73AA6">
                              <w:t xml:space="preserve"> </w:t>
                            </w:r>
                            <w:r>
                              <w:t>Installed By:</w:t>
                            </w:r>
                            <w:r w:rsidR="00D73AA6">
                              <w:t xml:space="preserve"> </w:t>
                            </w:r>
                            <w:r>
                              <w:t>______________________________</w:t>
                            </w:r>
                          </w:p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 xml:space="preserve">Panel Model: _____________________  </w:t>
                            </w:r>
                            <w:r w:rsidR="00D73AA6">
                              <w:t xml:space="preserve"> </w:t>
                            </w:r>
                            <w:r>
                              <w:t>Software Version:</w:t>
                            </w:r>
                            <w:r w:rsidR="00D73AA6">
                              <w:t xml:space="preserve"> ______________</w:t>
                            </w:r>
                            <w:r>
                              <w:t>_______ Downloaded:</w:t>
                            </w:r>
                            <w:r w:rsidR="00D73AA6">
                              <w:t xml:space="preserve"> </w:t>
                            </w:r>
                            <w:r>
                              <w:t>____</w:t>
                            </w:r>
                          </w:p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>System Number:</w:t>
                            </w:r>
                            <w:r w:rsidR="00D73AA6">
                              <w:t xml:space="preserve"> </w:t>
                            </w:r>
                            <w:r>
                              <w:t xml:space="preserve">___________________  </w:t>
                            </w:r>
                            <w:r w:rsidR="00D73AA6">
                              <w:t xml:space="preserve"> Receiver Phone Number: ____</w:t>
                            </w:r>
                            <w:r>
                              <w:t>___________________________</w:t>
                            </w:r>
                          </w:p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>Transformer Location: ___________________________________________________________________</w:t>
                            </w:r>
                          </w:p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>Breaker/Fuse Location and Number: ________________________________________________________</w:t>
                            </w:r>
                          </w:p>
                          <w:p w:rsidR="001849AF" w:rsidRDefault="00F33D59">
                            <w:pPr>
                              <w:spacing w:line="360" w:lineRule="auto"/>
                            </w:pPr>
                            <w:r>
                              <w:t>Telco Jack Location: _______________________________________</w:t>
                            </w:r>
                            <w:r>
                              <w:tab/>
                              <w:t>Phone # _____________________</w:t>
                            </w:r>
                          </w:p>
                          <w:p w:rsidR="001849AF" w:rsidRDefault="001849AF">
                            <w:pPr>
                              <w:numPr>
                                <w:ins w:id="0" w:author="Rick Snook" w:date="2002-06-12T12:00:00Z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0;margin-top:0;width:450pt;height:1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" strokeweight="1.5pt">
                <v:textbox>
                  <w:txbxContent>
                    <w:p w:rsidR="00000000" w:rsidRDefault="00F33D59">
                      <w:pPr>
                        <w:spacing w:line="360" w:lineRule="auto"/>
                      </w:pPr>
                      <w:r>
                        <w:t xml:space="preserve">Installation Date: _____________________________  </w:t>
                      </w:r>
                      <w:r w:rsidR="00D73AA6">
                        <w:t xml:space="preserve"> </w:t>
                      </w:r>
                      <w:r>
                        <w:t>Installed By:</w:t>
                      </w:r>
                      <w:r w:rsidR="00D73AA6">
                        <w:t xml:space="preserve"> </w:t>
                      </w:r>
                      <w:r>
                        <w:t>__________________</w:t>
                      </w:r>
                      <w:r>
                        <w:t>____________</w:t>
                      </w:r>
                    </w:p>
                    <w:p w:rsidR="00000000" w:rsidRDefault="00F33D59">
                      <w:pPr>
                        <w:spacing w:line="360" w:lineRule="auto"/>
                      </w:pPr>
                      <w:r>
                        <w:t xml:space="preserve">Panel Model: _____________________  </w:t>
                      </w:r>
                      <w:r w:rsidR="00D73AA6">
                        <w:t xml:space="preserve"> </w:t>
                      </w:r>
                      <w:r>
                        <w:t>Software Version:</w:t>
                      </w:r>
                      <w:r w:rsidR="00D73AA6">
                        <w:t xml:space="preserve"> ______________</w:t>
                      </w:r>
                      <w:r>
                        <w:t>_______ Downloaded:</w:t>
                      </w:r>
                      <w:r w:rsidR="00D73AA6">
                        <w:t xml:space="preserve"> </w:t>
                      </w:r>
                      <w:r>
                        <w:t>____</w:t>
                      </w:r>
                    </w:p>
                    <w:p w:rsidR="00000000" w:rsidRDefault="00F33D59">
                      <w:pPr>
                        <w:spacing w:line="360" w:lineRule="auto"/>
                      </w:pPr>
                      <w:r>
                        <w:t>System Number:</w:t>
                      </w:r>
                      <w:r w:rsidR="00D73AA6">
                        <w:t xml:space="preserve"> </w:t>
                      </w:r>
                      <w:r>
                        <w:t xml:space="preserve">___________________  </w:t>
                      </w:r>
                      <w:r w:rsidR="00D73AA6">
                        <w:t xml:space="preserve"> Receiver Phone Number: ____</w:t>
                      </w:r>
                      <w:r>
                        <w:t>___________________________</w:t>
                      </w:r>
                    </w:p>
                    <w:p w:rsidR="00000000" w:rsidRDefault="00F33D59">
                      <w:pPr>
                        <w:spacing w:line="360" w:lineRule="auto"/>
                      </w:pPr>
                      <w:r>
                        <w:t>Transformer Location: _______________________________________</w:t>
                      </w:r>
                      <w:r>
                        <w:t>____________________________</w:t>
                      </w:r>
                    </w:p>
                    <w:p w:rsidR="00000000" w:rsidRDefault="00F33D59">
                      <w:pPr>
                        <w:spacing w:line="360" w:lineRule="auto"/>
                      </w:pPr>
                      <w:r>
                        <w:t>Breaker/Fuse Location and Number: ________________________________________________________</w:t>
                      </w:r>
                    </w:p>
                    <w:p w:rsidR="00000000" w:rsidRDefault="00F33D59">
                      <w:pPr>
                        <w:spacing w:line="360" w:lineRule="auto"/>
                      </w:pPr>
                      <w:r>
                        <w:t>Telco Jack Location: _______________________________________</w:t>
                      </w:r>
                      <w:r>
                        <w:tab/>
                        <w:t>Ph</w:t>
                      </w:r>
                      <w:bookmarkStart w:id="2" w:name="_GoBack"/>
                      <w:bookmarkEnd w:id="2"/>
                      <w:r>
                        <w:t>one # _____________________</w:t>
                      </w:r>
                    </w:p>
                    <w:p w:rsidR="00000000" w:rsidRDefault="00F33D59">
                      <w:pPr>
                        <w:numPr>
                          <w:ins w:id="3" w:author="Rick Snook" w:date="2002-06-12T12:00:00Z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8" w:tblpY="3785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440"/>
        <w:gridCol w:w="1620"/>
        <w:gridCol w:w="4387"/>
      </w:tblGrid>
      <w:tr w:rsidR="001849AF" w:rsidTr="00733FD9">
        <w:trPr>
          <w:trHeight w:val="240"/>
        </w:trPr>
        <w:tc>
          <w:tcPr>
            <w:tcW w:w="1458" w:type="dxa"/>
          </w:tcPr>
          <w:p w:rsidR="001849AF" w:rsidRDefault="00F33D59">
            <w:pPr>
              <w:ind w:right="720"/>
            </w:pPr>
            <w:r>
              <w:t>Zone</w:t>
            </w:r>
          </w:p>
        </w:tc>
        <w:tc>
          <w:tcPr>
            <w:tcW w:w="1440" w:type="dxa"/>
          </w:tcPr>
          <w:p w:rsidR="001849AF" w:rsidRDefault="00F33D59">
            <w:pPr>
              <w:ind w:right="720"/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Wire</w:t>
            </w:r>
            <w:proofErr w:type="spellEnd"/>
          </w:p>
        </w:tc>
        <w:tc>
          <w:tcPr>
            <w:tcW w:w="1620" w:type="dxa"/>
          </w:tcPr>
          <w:p w:rsidR="001849AF" w:rsidRDefault="00F33D59">
            <w:pPr>
              <w:ind w:right="720"/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Device</w:t>
            </w:r>
            <w:proofErr w:type="spellEnd"/>
          </w:p>
        </w:tc>
        <w:tc>
          <w:tcPr>
            <w:tcW w:w="4387" w:type="dxa"/>
          </w:tcPr>
          <w:p w:rsidR="001849AF" w:rsidRDefault="00F33D59">
            <w:pPr>
              <w:ind w:right="720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Location </w:t>
            </w: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  <w:tr w:rsidR="001849AF" w:rsidTr="00733FD9">
        <w:trPr>
          <w:trHeight w:val="240"/>
        </w:trPr>
        <w:tc>
          <w:tcPr>
            <w:tcW w:w="1458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1620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  <w:tc>
          <w:tcPr>
            <w:tcW w:w="4387" w:type="dxa"/>
          </w:tcPr>
          <w:p w:rsidR="001849AF" w:rsidRDefault="001849AF">
            <w:pPr>
              <w:ind w:right="720"/>
              <w:jc w:val="both"/>
              <w:rPr>
                <w:lang w:val="fr-CA"/>
              </w:rPr>
            </w:pPr>
          </w:p>
        </w:tc>
      </w:tr>
    </w:tbl>
    <w:p w:rsidR="001849AF" w:rsidRDefault="00D73AA6">
      <w:pPr>
        <w:ind w:right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4646295</wp:posOffset>
                </wp:positionV>
                <wp:extent cx="5715000" cy="1934845"/>
                <wp:effectExtent l="0" t="0" r="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AF" w:rsidRDefault="00F33D59">
                            <w:r>
                              <w:t>Required Service Functions. Items in Square [ ] brackets are to be done every visit. Round brackets ( ) are to be done on an “As Required” basis.</w:t>
                            </w:r>
                          </w:p>
                          <w:p w:rsidR="001849AF" w:rsidRDefault="001849AF"/>
                          <w:p w:rsidR="001849AF" w:rsidRDefault="00F33D5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  <w:r>
                              <w:tab/>
                              <w:t xml:space="preserve"> 1</w:t>
                            </w:r>
                            <w:r>
                              <w:tab/>
                              <w:t xml:space="preserve"> 2</w:t>
                            </w:r>
                            <w:r>
                              <w:tab/>
                              <w:t xml:space="preserve"> 3</w:t>
                            </w:r>
                            <w:r>
                              <w:tab/>
                              <w:t xml:space="preserve"> 4</w:t>
                            </w:r>
                            <w:r>
                              <w:tab/>
                              <w:t xml:space="preserve"> 5</w:t>
                            </w:r>
                            <w:r>
                              <w:tab/>
                              <w:t xml:space="preserve"> 6</w:t>
                            </w:r>
                            <w:r>
                              <w:tab/>
                              <w:t xml:space="preserve"> 7</w:t>
                            </w:r>
                            <w:r>
                              <w:tab/>
                              <w:t>[8]</w:t>
                            </w:r>
                            <w:r>
                              <w:tab/>
                              <w:t xml:space="preserve"> [9]</w:t>
                            </w:r>
                            <w:r>
                              <w:tab/>
                              <w:t>(10)</w:t>
                            </w:r>
                            <w:r>
                              <w:tab/>
                              <w:t>(11)</w:t>
                            </w:r>
                          </w:p>
                          <w:p w:rsidR="001849AF" w:rsidRDefault="001849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</w:p>
                          <w:p w:rsidR="001849AF" w:rsidRDefault="00F33D5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  <w:r>
                              <w:tab/>
                              <w:t>12</w:t>
                            </w:r>
                            <w:r>
                              <w:tab/>
                              <w:t>13</w:t>
                            </w:r>
                            <w:r>
                              <w:tab/>
                              <w:t>14</w:t>
                            </w:r>
                            <w:r>
                              <w:tab/>
                              <w:t>15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17</w:t>
                            </w:r>
                            <w:r>
                              <w:tab/>
                              <w:t>18</w:t>
                            </w:r>
                            <w:r>
                              <w:tab/>
                              <w:t>19</w:t>
                            </w:r>
                            <w:r>
                              <w:tab/>
                              <w:t>[20]</w:t>
                            </w:r>
                            <w:r>
                              <w:tab/>
                              <w:t xml:space="preserve"> 21</w:t>
                            </w:r>
                            <w:r>
                              <w:tab/>
                              <w:t xml:space="preserve">  22</w:t>
                            </w:r>
                          </w:p>
                          <w:p w:rsidR="001849AF" w:rsidRDefault="001849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</w:p>
                          <w:p w:rsidR="001849AF" w:rsidRDefault="00F33D5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  <w:r>
                              <w:tab/>
                              <w:t>23</w:t>
                            </w:r>
                            <w:r>
                              <w:tab/>
                              <w:t>24</w:t>
                            </w:r>
                            <w:r>
                              <w:tab/>
                              <w:t>25</w:t>
                            </w:r>
                            <w:r>
                              <w:tab/>
                              <w:t>26</w:t>
                            </w:r>
                            <w:r>
                              <w:tab/>
                              <w:t>27</w:t>
                            </w:r>
                            <w:r>
                              <w:tab/>
                              <w:t>28</w:t>
                            </w:r>
                            <w:r>
                              <w:tab/>
                              <w:t>29</w:t>
                            </w:r>
                            <w:r>
                              <w:tab/>
                              <w:t>30</w:t>
                            </w:r>
                            <w:r>
                              <w:tab/>
                              <w:t xml:space="preserve"> 31</w:t>
                            </w:r>
                            <w:r>
                              <w:tab/>
                              <w:t xml:space="preserve"> 32</w:t>
                            </w:r>
                            <w:r>
                              <w:tab/>
                              <w:t xml:space="preserve">  33</w:t>
                            </w:r>
                            <w:r>
                              <w:tab/>
                            </w:r>
                          </w:p>
                          <w:p w:rsidR="001849AF" w:rsidRDefault="001849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</w:p>
                          <w:p w:rsidR="001849AF" w:rsidRDefault="00F33D5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  <w:r>
                              <w:tab/>
                              <w:t>34</w:t>
                            </w:r>
                            <w:r>
                              <w:tab/>
                              <w:t>35</w:t>
                            </w:r>
                            <w:r>
                              <w:tab/>
                              <w:t>36</w:t>
                            </w:r>
                            <w:r>
                              <w:tab/>
                              <w:t>37</w:t>
                            </w:r>
                            <w:r>
                              <w:tab/>
                              <w:t>38</w:t>
                            </w:r>
                            <w:r>
                              <w:tab/>
                              <w:t>39</w:t>
                            </w:r>
                            <w:r>
                              <w:tab/>
                              <w:t>40</w:t>
                            </w:r>
                            <w:r>
                              <w:tab/>
                              <w:t>41</w:t>
                            </w:r>
                            <w:r>
                              <w:tab/>
                              <w:t xml:space="preserve"> 42</w:t>
                            </w:r>
                            <w:r>
                              <w:tab/>
                              <w:t xml:space="preserve"> 43</w:t>
                            </w:r>
                            <w:r>
                              <w:tab/>
                              <w:t xml:space="preserve">  44</w:t>
                            </w:r>
                          </w:p>
                          <w:p w:rsidR="001849AF" w:rsidRDefault="001849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</w:pPr>
                          </w:p>
                          <w:p w:rsidR="001849AF" w:rsidRDefault="00F33D5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center"/>
                            </w:pPr>
                            <w:r>
                              <w:t>** SEE STANDARD SERVICE CALL PROCEDURES**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1.05pt;margin-top:365.85pt;width:450pt;height:1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" strokeweight="1.5pt">
                <v:textbox>
                  <w:txbxContent>
                    <w:p w:rsidR="00000000" w:rsidRDefault="00F33D59">
                      <w:r>
                        <w:t>Required Service Functions. Items in Square [ ] brackets are to be done every visit. Round brackets ( ) are to be done on an “As Required” basis.</w:t>
                      </w:r>
                    </w:p>
                    <w:p w:rsidR="00000000" w:rsidRDefault="00F33D59"/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  <w:r>
                        <w:tab/>
                        <w:t xml:space="preserve"> 1</w:t>
                      </w:r>
                      <w:r>
                        <w:tab/>
                        <w:t xml:space="preserve"> 2</w:t>
                      </w:r>
                      <w:r>
                        <w:tab/>
                        <w:t xml:space="preserve"> 3</w:t>
                      </w:r>
                      <w:r>
                        <w:tab/>
                        <w:t xml:space="preserve"> 4</w:t>
                      </w:r>
                      <w:r>
                        <w:tab/>
                        <w:t xml:space="preserve"> 5</w:t>
                      </w:r>
                      <w:r>
                        <w:tab/>
                        <w:t xml:space="preserve"> 6</w:t>
                      </w:r>
                      <w:r>
                        <w:tab/>
                        <w:t xml:space="preserve"> 7</w:t>
                      </w:r>
                      <w:r>
                        <w:tab/>
                        <w:t>[8]</w:t>
                      </w:r>
                      <w:r>
                        <w:tab/>
                        <w:t xml:space="preserve"> [9]</w:t>
                      </w:r>
                      <w:r>
                        <w:tab/>
                        <w:t>(10)</w:t>
                      </w:r>
                      <w:r>
                        <w:tab/>
                        <w:t>(11)</w:t>
                      </w: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  <w:r>
                        <w:tab/>
                        <w:t>12</w:t>
                      </w:r>
                      <w:r>
                        <w:tab/>
                        <w:t>13</w:t>
                      </w:r>
                      <w:r>
                        <w:tab/>
                        <w:t>14</w:t>
                      </w:r>
                      <w:r>
                        <w:tab/>
                        <w:t>15</w:t>
                      </w:r>
                      <w:r>
                        <w:tab/>
                        <w:t>16</w:t>
                      </w:r>
                      <w:r>
                        <w:tab/>
                        <w:t>17</w:t>
                      </w:r>
                      <w:r>
                        <w:tab/>
                        <w:t>18</w:t>
                      </w:r>
                      <w:r>
                        <w:tab/>
                        <w:t>19</w:t>
                      </w:r>
                      <w:r>
                        <w:tab/>
                        <w:t>[20]</w:t>
                      </w:r>
                      <w:r>
                        <w:tab/>
                        <w:t xml:space="preserve"> 21</w:t>
                      </w:r>
                      <w:r>
                        <w:tab/>
                        <w:t xml:space="preserve">  22</w:t>
                      </w: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  <w:r>
                        <w:tab/>
                        <w:t>23</w:t>
                      </w:r>
                      <w:r>
                        <w:tab/>
                        <w:t>24</w:t>
                      </w:r>
                      <w:r>
                        <w:tab/>
                        <w:t>25</w:t>
                      </w:r>
                      <w:r>
                        <w:tab/>
                        <w:t>26</w:t>
                      </w:r>
                      <w:r>
                        <w:tab/>
                        <w:t>27</w:t>
                      </w:r>
                      <w:r>
                        <w:tab/>
                        <w:t>28</w:t>
                      </w:r>
                      <w:r>
                        <w:tab/>
                        <w:t>29</w:t>
                      </w:r>
                      <w:r>
                        <w:tab/>
                        <w:t>30</w:t>
                      </w:r>
                      <w:r>
                        <w:tab/>
                        <w:t xml:space="preserve"> 31</w:t>
                      </w:r>
                      <w:r>
                        <w:tab/>
                        <w:t xml:space="preserve"> 32</w:t>
                      </w:r>
                      <w:r>
                        <w:tab/>
                        <w:t xml:space="preserve">  33</w:t>
                      </w:r>
                      <w:r>
                        <w:tab/>
                      </w: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  <w:r>
                        <w:tab/>
                        <w:t>34</w:t>
                      </w:r>
                      <w:r>
                        <w:tab/>
                        <w:t>35</w:t>
                      </w:r>
                      <w:r>
                        <w:tab/>
                        <w:t>36</w:t>
                      </w:r>
                      <w:r>
                        <w:tab/>
                        <w:t>37</w:t>
                      </w:r>
                      <w:r>
                        <w:tab/>
                        <w:t>38</w:t>
                      </w:r>
                      <w:r>
                        <w:tab/>
                        <w:t>39</w:t>
                      </w:r>
                      <w:r>
                        <w:tab/>
                        <w:t>40</w:t>
                      </w:r>
                      <w:r>
                        <w:tab/>
                        <w:t>41</w:t>
                      </w:r>
                      <w:r>
                        <w:tab/>
                        <w:t xml:space="preserve"> 42</w:t>
                      </w:r>
                      <w:r>
                        <w:tab/>
                        <w:t xml:space="preserve"> 43</w:t>
                      </w:r>
                      <w:r>
                        <w:tab/>
                        <w:t xml:space="preserve">  44</w:t>
                      </w: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</w:pPr>
                    </w:p>
                    <w:p w:rsidR="00000000" w:rsidRDefault="00F33D5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center"/>
                      </w:pPr>
                      <w:r>
                        <w:t>** SEE STANDARD SERVICE CALL PROCEDURES**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984240" cy="34321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4240" cy="343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B79DC" id="AutoShape 1" o:spid="_x0000_s1026" style="width:471.2pt;height:2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wHsA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1849AF" w:rsidRDefault="00F33D59">
      <w:pPr>
        <w:ind w:right="72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STANDARD SERVICE CALL PROCEDURE</w:t>
      </w:r>
    </w:p>
    <w:p w:rsidR="001849AF" w:rsidRDefault="001849AF">
      <w:pPr>
        <w:ind w:right="2"/>
        <w:jc w:val="center"/>
        <w:rPr>
          <w:sz w:val="28"/>
          <w:szCs w:val="28"/>
        </w:rPr>
      </w:pPr>
    </w:p>
    <w:p w:rsidR="001849AF" w:rsidRDefault="00F33D59">
      <w:pPr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following is a permanent list of routine service functions to be performed during service calls or system up-grade work at client premises. Please note that some functions are to be performed once, some “As Required”, and some are to be done every visit (ALL). Once a function has been placed on this list, it is to remain indefinitely.  The function may be tagged as NLR (No Longer </w:t>
      </w:r>
      <w:proofErr w:type="gramStart"/>
      <w:r>
        <w:rPr>
          <w:sz w:val="23"/>
          <w:szCs w:val="23"/>
        </w:rPr>
        <w:t>Required</w:t>
      </w:r>
      <w:proofErr w:type="gramEnd"/>
      <w:r>
        <w:rPr>
          <w:sz w:val="23"/>
          <w:szCs w:val="23"/>
        </w:rPr>
        <w:t>) but it must remain. *Add any required service function as per your company’s standards.*</w:t>
      </w:r>
    </w:p>
    <w:p w:rsidR="001849AF" w:rsidRDefault="001849AF">
      <w:pPr>
        <w:ind w:right="2"/>
        <w:jc w:val="both"/>
        <w:rPr>
          <w:sz w:val="23"/>
          <w:szCs w:val="23"/>
        </w:rPr>
      </w:pPr>
    </w:p>
    <w:p w:rsidR="001849AF" w:rsidRPr="00D73AA6" w:rsidRDefault="00F33D59">
      <w:pPr>
        <w:tabs>
          <w:tab w:val="left" w:pos="1080"/>
          <w:tab w:val="left" w:pos="2250"/>
        </w:tabs>
        <w:ind w:right="2"/>
        <w:jc w:val="both"/>
        <w:rPr>
          <w:sz w:val="23"/>
          <w:szCs w:val="23"/>
          <w:u w:val="single"/>
        </w:rPr>
      </w:pPr>
      <w:r w:rsidRPr="00D73AA6">
        <w:rPr>
          <w:sz w:val="23"/>
          <w:szCs w:val="23"/>
          <w:u w:val="single"/>
        </w:rPr>
        <w:t>RSF #</w:t>
      </w:r>
      <w:r w:rsidRPr="00D73AA6">
        <w:rPr>
          <w:sz w:val="23"/>
          <w:szCs w:val="23"/>
        </w:rPr>
        <w:tab/>
      </w:r>
      <w:r w:rsidRPr="00D73AA6">
        <w:rPr>
          <w:sz w:val="23"/>
          <w:szCs w:val="23"/>
          <w:u w:val="single"/>
        </w:rPr>
        <w:t>FREQ.</w:t>
      </w:r>
      <w:r w:rsidRPr="00D73AA6">
        <w:rPr>
          <w:sz w:val="23"/>
          <w:szCs w:val="23"/>
        </w:rPr>
        <w:tab/>
      </w:r>
      <w:r w:rsidR="00D73AA6">
        <w:rPr>
          <w:sz w:val="23"/>
          <w:szCs w:val="23"/>
          <w:u w:val="single"/>
        </w:rPr>
        <w:t>FUNCTION</w:t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  <w:r w:rsidR="00D73AA6">
        <w:rPr>
          <w:sz w:val="23"/>
          <w:szCs w:val="23"/>
          <w:u w:val="single"/>
        </w:rPr>
        <w:tab/>
      </w:r>
    </w:p>
    <w:p w:rsidR="001849AF" w:rsidRDefault="001849AF">
      <w:pPr>
        <w:tabs>
          <w:tab w:val="left" w:pos="1080"/>
          <w:tab w:val="left" w:pos="2250"/>
        </w:tabs>
        <w:ind w:right="2"/>
        <w:jc w:val="both"/>
        <w:rPr>
          <w:b/>
          <w:sz w:val="23"/>
          <w:szCs w:val="23"/>
          <w:u w:val="single"/>
        </w:rPr>
      </w:pPr>
    </w:p>
    <w:p w:rsidR="001849AF" w:rsidRDefault="00F33D59">
      <w:pPr>
        <w:tabs>
          <w:tab w:val="left" w:pos="0"/>
          <w:tab w:val="left" w:pos="2250"/>
        </w:tabs>
        <w:ind w:left="1080" w:right="2" w:hanging="1080"/>
        <w:jc w:val="both"/>
        <w:rPr>
          <w:sz w:val="23"/>
          <w:szCs w:val="23"/>
        </w:rPr>
      </w:pPr>
      <w:r>
        <w:rPr>
          <w:sz w:val="23"/>
          <w:szCs w:val="23"/>
        </w:rPr>
        <w:t>001</w:t>
      </w:r>
      <w:r>
        <w:rPr>
          <w:sz w:val="23"/>
          <w:szCs w:val="23"/>
        </w:rPr>
        <w:tab/>
        <w:t>Once</w:t>
      </w:r>
      <w:r>
        <w:rPr>
          <w:sz w:val="23"/>
          <w:szCs w:val="23"/>
        </w:rPr>
        <w:tab/>
        <w:t>System Inventory- List make model, location, and zone for each device on</w:t>
      </w:r>
    </w:p>
    <w:p w:rsidR="001849AF" w:rsidRDefault="00F33D59">
      <w:pPr>
        <w:tabs>
          <w:tab w:val="left" w:pos="0"/>
          <w:tab w:val="left" w:pos="2250"/>
        </w:tabs>
        <w:ind w:left="1080" w:right="2" w:hanging="108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system.</w:t>
      </w:r>
    </w:p>
    <w:p w:rsidR="001849AF" w:rsidRDefault="00F33D59">
      <w:pPr>
        <w:tabs>
          <w:tab w:val="left" w:pos="0"/>
          <w:tab w:val="left" w:pos="2250"/>
        </w:tabs>
        <w:ind w:left="1080" w:right="2" w:hanging="1080"/>
        <w:jc w:val="both"/>
        <w:rPr>
          <w:sz w:val="23"/>
          <w:szCs w:val="23"/>
        </w:rPr>
      </w:pPr>
      <w:r>
        <w:rPr>
          <w:sz w:val="23"/>
          <w:szCs w:val="23"/>
        </w:rPr>
        <w:t>002</w:t>
      </w:r>
      <w:r>
        <w:rPr>
          <w:sz w:val="23"/>
          <w:szCs w:val="23"/>
        </w:rPr>
        <w:tab/>
        <w:t>Once</w:t>
      </w:r>
      <w:r>
        <w:rPr>
          <w:sz w:val="23"/>
          <w:szCs w:val="23"/>
        </w:rPr>
        <w:tab/>
        <w:t>Alarm Panel – Make, Model software level, record on work order.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003</w:t>
      </w:r>
      <w:r>
        <w:rPr>
          <w:sz w:val="23"/>
          <w:szCs w:val="23"/>
        </w:rPr>
        <w:tab/>
        <w:t>Once</w:t>
      </w:r>
      <w:r>
        <w:rPr>
          <w:sz w:val="23"/>
          <w:szCs w:val="23"/>
        </w:rPr>
        <w:tab/>
        <w:t>Company Confidential Information – Obliterate panel ID, Download</w:t>
      </w:r>
      <w:bookmarkStart w:id="1" w:name="_GoBack"/>
      <w:bookmarkEnd w:id="1"/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  <w:t>Access, Installer Codes and Download Callback Number from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documentation</w:t>
      </w:r>
      <w:proofErr w:type="gramEnd"/>
      <w:r>
        <w:rPr>
          <w:sz w:val="23"/>
          <w:szCs w:val="23"/>
        </w:rPr>
        <w:t xml:space="preserve"> in the panel.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004             Once</w:t>
      </w:r>
      <w:r>
        <w:rPr>
          <w:sz w:val="23"/>
          <w:szCs w:val="23"/>
        </w:rPr>
        <w:tab/>
        <w:t>Upload the panel program to the Office Computer.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005             Once</w:t>
      </w:r>
      <w:r>
        <w:rPr>
          <w:sz w:val="23"/>
          <w:szCs w:val="23"/>
        </w:rPr>
        <w:tab/>
        <w:t xml:space="preserve">Verify and Confirm the telephone number that the CA38A Jack is connected 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>.  This is not required on receiver lines that include caller ID.</w:t>
      </w:r>
    </w:p>
    <w:p w:rsidR="001849AF" w:rsidRDefault="00F33D59">
      <w:pPr>
        <w:tabs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006             Once</w:t>
      </w:r>
      <w:r>
        <w:rPr>
          <w:sz w:val="23"/>
          <w:szCs w:val="23"/>
        </w:rPr>
        <w:tab/>
        <w:t xml:space="preserve">If there is no CA38A jack, install one, and report location on your work </w:t>
      </w:r>
    </w:p>
    <w:p w:rsidR="001849AF" w:rsidRDefault="00F33D59">
      <w:pPr>
        <w:tabs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proofErr w:type="gramStart"/>
      <w:r>
        <w:rPr>
          <w:sz w:val="23"/>
          <w:szCs w:val="23"/>
        </w:rPr>
        <w:t>order</w:t>
      </w:r>
      <w:proofErr w:type="gramEnd"/>
      <w:r>
        <w:rPr>
          <w:sz w:val="23"/>
          <w:szCs w:val="23"/>
        </w:rPr>
        <w:t xml:space="preserve">, instruct the client.  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007             Once  </w:t>
      </w:r>
      <w:r>
        <w:rPr>
          <w:sz w:val="23"/>
          <w:szCs w:val="23"/>
        </w:rPr>
        <w:tab/>
        <w:t xml:space="preserve">Note the location of the CA38A Jack in terms that can direct the client to 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jack if necessary.</w:t>
      </w:r>
    </w:p>
    <w:p w:rsidR="001849AF" w:rsidRDefault="00F33D59">
      <w:pPr>
        <w:tabs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008             ALL</w:t>
      </w:r>
      <w:r>
        <w:rPr>
          <w:sz w:val="23"/>
          <w:szCs w:val="23"/>
        </w:rPr>
        <w:tab/>
        <w:t>Record the battery date, measure the charging voltage (battery</w:t>
      </w:r>
    </w:p>
    <w:p w:rsidR="001849AF" w:rsidRDefault="00F33D59">
      <w:pPr>
        <w:tabs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disconnected</w:t>
      </w:r>
      <w:proofErr w:type="gramEnd"/>
      <w:r>
        <w:rPr>
          <w:sz w:val="23"/>
          <w:szCs w:val="23"/>
        </w:rPr>
        <w:t>), measure the charging current (battery connected and confirm</w:t>
      </w:r>
    </w:p>
    <w:p w:rsidR="001849AF" w:rsidRDefault="00F33D59">
      <w:pPr>
        <w:tabs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current</w:t>
      </w:r>
      <w:proofErr w:type="gramEnd"/>
      <w:r>
        <w:rPr>
          <w:sz w:val="23"/>
          <w:szCs w:val="23"/>
        </w:rPr>
        <w:t xml:space="preserve"> flow towards the battery.)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009             ALL</w:t>
      </w:r>
      <w:r>
        <w:rPr>
          <w:sz w:val="23"/>
          <w:szCs w:val="23"/>
        </w:rPr>
        <w:tab/>
        <w:t>Check appearance of all window/door decals – Replace if necessary.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Remove any competitors’ decals unless they are also providing Service to 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premises.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010             A/R</w:t>
      </w:r>
      <w:r>
        <w:rPr>
          <w:sz w:val="23"/>
          <w:szCs w:val="23"/>
        </w:rPr>
        <w:tab/>
        <w:t>Clean Keypads, Detection Devices, cabinets, etc.  Pay particular attention to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devices</w:t>
      </w:r>
      <w:proofErr w:type="gramEnd"/>
      <w:r>
        <w:rPr>
          <w:sz w:val="23"/>
          <w:szCs w:val="23"/>
        </w:rPr>
        <w:t xml:space="preserve"> in the public view.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011             A/R</w:t>
      </w:r>
      <w:r>
        <w:rPr>
          <w:sz w:val="23"/>
          <w:szCs w:val="23"/>
        </w:rPr>
        <w:tab/>
        <w:t>Provide and apply appropriate labels – keypad station telephone number,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system</w:t>
      </w:r>
      <w:proofErr w:type="gramEnd"/>
      <w:r>
        <w:rPr>
          <w:sz w:val="23"/>
          <w:szCs w:val="23"/>
        </w:rPr>
        <w:t xml:space="preserve"> number, etc.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012             Once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Surgard</w:t>
      </w:r>
      <w:proofErr w:type="spellEnd"/>
      <w:r>
        <w:rPr>
          <w:sz w:val="23"/>
          <w:szCs w:val="23"/>
        </w:rPr>
        <w:t xml:space="preserve"> DV 1660 – Deprogram “DVACS Line Cut Audible”.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013             Once</w:t>
      </w:r>
      <w:r>
        <w:rPr>
          <w:sz w:val="23"/>
          <w:szCs w:val="23"/>
        </w:rPr>
        <w:tab/>
        <w:t xml:space="preserve">Update Programming in all Keypad Programmable Panels to </w:t>
      </w:r>
      <w:r>
        <w:rPr>
          <w:sz w:val="23"/>
          <w:szCs w:val="23"/>
        </w:rPr>
        <w:tab/>
        <w:t>standard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format</w:t>
      </w:r>
      <w:proofErr w:type="gramEnd"/>
      <w:r>
        <w:rPr>
          <w:sz w:val="23"/>
          <w:szCs w:val="23"/>
        </w:rPr>
        <w:t>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014             Once</w:t>
      </w:r>
      <w:r>
        <w:rPr>
          <w:sz w:val="23"/>
          <w:szCs w:val="23"/>
        </w:rPr>
        <w:tab/>
        <w:t>Ensure that restore codes are not transmitted except TLM.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015             Once</w:t>
      </w:r>
      <w:r>
        <w:rPr>
          <w:sz w:val="23"/>
          <w:szCs w:val="23"/>
        </w:rPr>
        <w:tab/>
        <w:t>Activate TLM restore report.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016             Once</w:t>
      </w:r>
      <w:r>
        <w:rPr>
          <w:sz w:val="23"/>
          <w:szCs w:val="23"/>
        </w:rPr>
        <w:tab/>
        <w:t>Add Bell Squawk on Commercial and Industrial Accounts – advise the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  <w:t>Client.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017             Once</w:t>
      </w:r>
      <w:r>
        <w:rPr>
          <w:sz w:val="23"/>
          <w:szCs w:val="23"/>
        </w:rPr>
        <w:tab/>
        <w:t>On panels capable, add exit audible with urgency feature – advise the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  <w:t>Client.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018             Once</w:t>
      </w:r>
      <w:r>
        <w:rPr>
          <w:sz w:val="23"/>
          <w:szCs w:val="23"/>
        </w:rPr>
        <w:tab/>
        <w:t>On panels capable, ensure that “Call-Back” (download) is not enabled.</w:t>
      </w:r>
    </w:p>
    <w:p w:rsidR="001849AF" w:rsidRDefault="00F33D59">
      <w:pPr>
        <w:tabs>
          <w:tab w:val="left" w:pos="0"/>
          <w:tab w:val="left" w:pos="108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019         </w:t>
      </w:r>
      <w:r>
        <w:rPr>
          <w:sz w:val="23"/>
          <w:szCs w:val="23"/>
        </w:rPr>
        <w:tab/>
        <w:t xml:space="preserve"> ALL</w:t>
      </w:r>
      <w:r>
        <w:rPr>
          <w:sz w:val="23"/>
          <w:szCs w:val="23"/>
        </w:rPr>
        <w:tab/>
        <w:t xml:space="preserve"> Visual inspection of the entire system – if in need of repair do so if 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time</w:t>
      </w:r>
      <w:proofErr w:type="gramEnd"/>
      <w:r>
        <w:rPr>
          <w:sz w:val="23"/>
          <w:szCs w:val="23"/>
        </w:rPr>
        <w:t xml:space="preserve"> available, otherwise generate work order to get the system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cleaned</w:t>
      </w:r>
      <w:proofErr w:type="gramEnd"/>
      <w:r>
        <w:rPr>
          <w:sz w:val="23"/>
          <w:szCs w:val="23"/>
        </w:rPr>
        <w:t xml:space="preserve"> up.</w:t>
      </w:r>
    </w:p>
    <w:p w:rsidR="001849AF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>020            Once</w:t>
      </w:r>
      <w:r>
        <w:rPr>
          <w:sz w:val="23"/>
          <w:szCs w:val="23"/>
        </w:rPr>
        <w:tab/>
        <w:t xml:space="preserve">Turn on Download Capability, 10 Rings, No Call Back, </w:t>
      </w:r>
      <w:proofErr w:type="gramStart"/>
      <w:r>
        <w:rPr>
          <w:sz w:val="23"/>
          <w:szCs w:val="23"/>
        </w:rPr>
        <w:t>User</w:t>
      </w:r>
      <w:proofErr w:type="gramEnd"/>
      <w:r>
        <w:rPr>
          <w:sz w:val="23"/>
          <w:szCs w:val="23"/>
        </w:rPr>
        <w:t xml:space="preserve"> </w:t>
      </w:r>
    </w:p>
    <w:p w:rsidR="00F33D59" w:rsidRDefault="00F33D59">
      <w:pPr>
        <w:tabs>
          <w:tab w:val="left" w:pos="0"/>
          <w:tab w:val="left" w:pos="2250"/>
        </w:tabs>
        <w:ind w:right="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Initiate, Answering machine override </w:t>
      </w:r>
      <w:r w:rsidR="00D73AA6">
        <w:rPr>
          <w:sz w:val="23"/>
          <w:szCs w:val="23"/>
        </w:rPr>
        <w:t>if</w:t>
      </w:r>
      <w:r>
        <w:rPr>
          <w:sz w:val="23"/>
          <w:szCs w:val="23"/>
        </w:rPr>
        <w:t xml:space="preserve"> necessary.</w:t>
      </w:r>
    </w:p>
    <w:sectPr w:rsidR="00F33D59">
      <w:footerReference w:type="even" r:id="rId7"/>
      <w:footerReference w:type="default" r:id="rId8"/>
      <w:pgSz w:w="12242" w:h="15842" w:code="1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17" w:rsidRDefault="00726917">
      <w:r>
        <w:separator/>
      </w:r>
    </w:p>
  </w:endnote>
  <w:endnote w:type="continuationSeparator" w:id="0">
    <w:p w:rsidR="00726917" w:rsidRDefault="0072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AF" w:rsidRDefault="00F33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9AF" w:rsidRDefault="001849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AF" w:rsidRDefault="00F33D59">
    <w:pPr>
      <w:pStyle w:val="Footer"/>
      <w:ind w:right="360"/>
      <w:rPr>
        <w:sz w:val="18"/>
        <w:lang w:val="fr-CA"/>
      </w:rPr>
    </w:pPr>
    <w:r>
      <w:rPr>
        <w:sz w:val="18"/>
        <w:lang w:val="fr-CA"/>
      </w:rPr>
      <w:tab/>
    </w:r>
    <w:r>
      <w:rPr>
        <w:sz w:val="18"/>
        <w:lang w:val="fr-CA"/>
      </w:rPr>
      <w:tab/>
    </w:r>
    <w:r w:rsidR="00926EDE">
      <w:rPr>
        <w:sz w:val="16"/>
        <w:lang w:val="fr-CA"/>
      </w:rPr>
      <w:t>ATC</w:t>
    </w:r>
    <w:r>
      <w:rPr>
        <w:sz w:val="16"/>
        <w:lang w:val="fr-CA"/>
      </w:rPr>
      <w:t>_H21_100</w:t>
    </w:r>
    <w:r>
      <w:rPr>
        <w:sz w:val="18"/>
        <w:lang w:val="fr-CA"/>
      </w:rPr>
      <w:t xml:space="preserve">          </w:t>
    </w:r>
    <w:r>
      <w:rPr>
        <w:sz w:val="18"/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17" w:rsidRDefault="00726917">
      <w:r>
        <w:separator/>
      </w:r>
    </w:p>
  </w:footnote>
  <w:footnote w:type="continuationSeparator" w:id="0">
    <w:p w:rsidR="00726917" w:rsidRDefault="0072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50FA16"/>
    <w:lvl w:ilvl="0">
      <w:numFmt w:val="decimal"/>
      <w:lvlText w:val="*"/>
      <w:lvlJc w:val="left"/>
    </w:lvl>
  </w:abstractNum>
  <w:abstractNum w:abstractNumId="1">
    <w:nsid w:val="004E4C04"/>
    <w:multiLevelType w:val="hybridMultilevel"/>
    <w:tmpl w:val="659202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B3D99"/>
    <w:multiLevelType w:val="multilevel"/>
    <w:tmpl w:val="C02006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387CD9"/>
    <w:multiLevelType w:val="multilevel"/>
    <w:tmpl w:val="58F403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442772"/>
    <w:multiLevelType w:val="hybridMultilevel"/>
    <w:tmpl w:val="1604E3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0403B"/>
    <w:multiLevelType w:val="hybridMultilevel"/>
    <w:tmpl w:val="930481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C28C0"/>
    <w:multiLevelType w:val="hybridMultilevel"/>
    <w:tmpl w:val="0938E8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107F6"/>
    <w:multiLevelType w:val="hybridMultilevel"/>
    <w:tmpl w:val="38D00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C662E29"/>
    <w:multiLevelType w:val="hybridMultilevel"/>
    <w:tmpl w:val="34A89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66862"/>
    <w:multiLevelType w:val="hybridMultilevel"/>
    <w:tmpl w:val="A6CA33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E6321"/>
    <w:multiLevelType w:val="hybridMultilevel"/>
    <w:tmpl w:val="7E422C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16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351794"/>
    <w:multiLevelType w:val="hybridMultilevel"/>
    <w:tmpl w:val="71EAB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F2F6F"/>
    <w:multiLevelType w:val="multilevel"/>
    <w:tmpl w:val="05A4E8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3C62B7"/>
    <w:multiLevelType w:val="hybridMultilevel"/>
    <w:tmpl w:val="7E46CE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64F94"/>
    <w:multiLevelType w:val="hybridMultilevel"/>
    <w:tmpl w:val="5776A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C53F9"/>
    <w:multiLevelType w:val="singleLevel"/>
    <w:tmpl w:val="7C2C284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4265652A"/>
    <w:multiLevelType w:val="hybridMultilevel"/>
    <w:tmpl w:val="A75027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6401C"/>
    <w:multiLevelType w:val="hybridMultilevel"/>
    <w:tmpl w:val="F5FC8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71634"/>
    <w:multiLevelType w:val="hybridMultilevel"/>
    <w:tmpl w:val="E5A20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54376"/>
    <w:multiLevelType w:val="hybridMultilevel"/>
    <w:tmpl w:val="8B0833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50C05"/>
    <w:multiLevelType w:val="singleLevel"/>
    <w:tmpl w:val="7C2C28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579F47F3"/>
    <w:multiLevelType w:val="hybridMultilevel"/>
    <w:tmpl w:val="CBE6C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B32B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86A2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D34CAF"/>
    <w:multiLevelType w:val="singleLevel"/>
    <w:tmpl w:val="7C2C284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>
    <w:nsid w:val="60AD2145"/>
    <w:multiLevelType w:val="multilevel"/>
    <w:tmpl w:val="09045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BE45D4"/>
    <w:multiLevelType w:val="multilevel"/>
    <w:tmpl w:val="3E5A68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7433DEF"/>
    <w:multiLevelType w:val="hybridMultilevel"/>
    <w:tmpl w:val="5D82D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05136"/>
    <w:multiLevelType w:val="hybridMultilevel"/>
    <w:tmpl w:val="815ACC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87129"/>
    <w:multiLevelType w:val="hybridMultilevel"/>
    <w:tmpl w:val="01C0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E73A4"/>
    <w:multiLevelType w:val="hybridMultilevel"/>
    <w:tmpl w:val="49B8A7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A0071D"/>
    <w:multiLevelType w:val="hybridMultilevel"/>
    <w:tmpl w:val="41105E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F29C0"/>
    <w:multiLevelType w:val="hybridMultilevel"/>
    <w:tmpl w:val="BF107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9746AC"/>
    <w:multiLevelType w:val="hybridMultilevel"/>
    <w:tmpl w:val="CA06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19"/>
  </w:num>
  <w:num w:numId="14">
    <w:abstractNumId w:val="17"/>
  </w:num>
  <w:num w:numId="15">
    <w:abstractNumId w:val="5"/>
  </w:num>
  <w:num w:numId="16">
    <w:abstractNumId w:val="6"/>
  </w:num>
  <w:num w:numId="17">
    <w:abstractNumId w:val="28"/>
  </w:num>
  <w:num w:numId="18">
    <w:abstractNumId w:val="29"/>
  </w:num>
  <w:num w:numId="19">
    <w:abstractNumId w:val="9"/>
  </w:num>
  <w:num w:numId="20">
    <w:abstractNumId w:val="33"/>
  </w:num>
  <w:num w:numId="21">
    <w:abstractNumId w:val="8"/>
  </w:num>
  <w:num w:numId="22">
    <w:abstractNumId w:val="7"/>
  </w:num>
  <w:num w:numId="23">
    <w:abstractNumId w:val="31"/>
  </w:num>
  <w:num w:numId="24">
    <w:abstractNumId w:val="30"/>
  </w:num>
  <w:num w:numId="25">
    <w:abstractNumId w:val="22"/>
  </w:num>
  <w:num w:numId="26">
    <w:abstractNumId w:val="24"/>
  </w:num>
  <w:num w:numId="27">
    <w:abstractNumId w:val="23"/>
  </w:num>
  <w:num w:numId="28">
    <w:abstractNumId w:val="12"/>
  </w:num>
  <w:num w:numId="29">
    <w:abstractNumId w:val="3"/>
  </w:num>
  <w:num w:numId="30">
    <w:abstractNumId w:val="26"/>
  </w:num>
  <w:num w:numId="31">
    <w:abstractNumId w:val="32"/>
  </w:num>
  <w:num w:numId="32">
    <w:abstractNumId w:val="27"/>
  </w:num>
  <w:num w:numId="33">
    <w:abstractNumId w:val="2"/>
  </w:num>
  <w:num w:numId="34">
    <w:abstractNumId w:val="13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A6"/>
    <w:rsid w:val="001849AF"/>
    <w:rsid w:val="00726917"/>
    <w:rsid w:val="00733FD9"/>
    <w:rsid w:val="00926EDE"/>
    <w:rsid w:val="009C0517"/>
    <w:rsid w:val="00D73AA6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F030-A849-4A58-A2D5-187BA75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ind w:right="720"/>
      <w:jc w:val="both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styleId="BodyText">
    <w:name w:val="Body Text"/>
    <w:basedOn w:val="Normal"/>
    <w:semiHidden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semiHidden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semiHidden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semiHidden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position w:val="0"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Indent">
    <w:name w:val="Normal Indent"/>
    <w:basedOn w:val="Normal"/>
    <w:semiHidden/>
    <w:pPr>
      <w:overflowPunct/>
      <w:autoSpaceDE/>
      <w:autoSpaceDN/>
      <w:adjustRightInd/>
      <w:ind w:left="720"/>
      <w:textAlignment w:val="auto"/>
    </w:pPr>
    <w:rPr>
      <w:sz w:val="24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odyTextIndent3">
    <w:name w:val="Body Text Indent 3"/>
    <w:basedOn w:val="Normal"/>
    <w:semiHidden/>
    <w:pPr>
      <w:tabs>
        <w:tab w:val="left" w:pos="180"/>
        <w:tab w:val="left" w:pos="360"/>
        <w:tab w:val="left" w:pos="540"/>
        <w:tab w:val="left" w:pos="720"/>
        <w:tab w:val="left" w:pos="2790"/>
      </w:tabs>
      <w:overflowPunct/>
      <w:autoSpaceDE/>
      <w:autoSpaceDN/>
      <w:adjustRightInd/>
      <w:ind w:firstLine="360"/>
      <w:textAlignment w:val="auto"/>
    </w:pPr>
    <w:rPr>
      <w:sz w:val="24"/>
    </w:rPr>
  </w:style>
  <w:style w:type="paragraph" w:styleId="BodyText3">
    <w:name w:val="Body Text 3"/>
    <w:basedOn w:val="Normal"/>
    <w:semiHidden/>
    <w:pPr>
      <w:tabs>
        <w:tab w:val="left" w:pos="1980"/>
        <w:tab w:val="left" w:pos="2160"/>
      </w:tabs>
      <w:overflowPunct/>
      <w:autoSpaceDE/>
      <w:autoSpaceDN/>
      <w:adjustRightInd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MANU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MANUAL1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ALARM INDUSTRY STANDARDS</vt:lpstr>
    </vt:vector>
  </TitlesOfParts>
  <Company>CANASA</Company>
  <LinksUpToDate>false</LinksUpToDate>
  <CharactersWithSpaces>3021</CharactersWithSpaces>
  <SharedDoc>false</SharedDoc>
  <HLinks>
    <vt:vector size="6" baseType="variant">
      <vt:variant>
        <vt:i4>6815805</vt:i4>
      </vt:variant>
      <vt:variant>
        <vt:i4>4170</vt:i4>
      </vt:variant>
      <vt:variant>
        <vt:i4>1026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ALARM INDUSTRY STANDARDS</dc:title>
  <dc:subject/>
  <dc:creator>Microsoft Corporation</dc:creator>
  <cp:keywords/>
  <dc:description/>
  <cp:lastModifiedBy>Mona Emond</cp:lastModifiedBy>
  <cp:revision>4</cp:revision>
  <cp:lastPrinted>2002-09-26T18:21:00Z</cp:lastPrinted>
  <dcterms:created xsi:type="dcterms:W3CDTF">2014-05-08T16:13:00Z</dcterms:created>
  <dcterms:modified xsi:type="dcterms:W3CDTF">2015-01-30T19:34:00Z</dcterms:modified>
</cp:coreProperties>
</file>